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09B" w:rsidRDefault="0019109B" w:rsidP="0019109B">
      <w:r>
        <w:t xml:space="preserve">Jarní úklid </w:t>
      </w:r>
    </w:p>
    <w:p w:rsidR="0019109B" w:rsidRDefault="0019109B" w:rsidP="0019109B">
      <w:r>
        <w:t>Anežka Vodičková</w:t>
      </w:r>
      <w:r w:rsidR="000A4AFB">
        <w:t>, 6.A</w:t>
      </w:r>
    </w:p>
    <w:p w:rsidR="0019109B" w:rsidRDefault="0019109B" w:rsidP="0019109B">
      <w:r>
        <w:t xml:space="preserve"> </w:t>
      </w:r>
    </w:p>
    <w:p w:rsidR="0019109B" w:rsidRDefault="0019109B" w:rsidP="0019109B">
      <w:r>
        <w:t>Foukl jarní vánek</w:t>
      </w:r>
      <w:r w:rsidR="000A4AFB">
        <w:t>,</w:t>
      </w:r>
    </w:p>
    <w:p w:rsidR="0019109B" w:rsidRDefault="000A4AFB" w:rsidP="0019109B">
      <w:r>
        <w:t>z</w:t>
      </w:r>
      <w:r w:rsidR="0019109B">
        <w:t>ima leze z</w:t>
      </w:r>
      <w:r>
        <w:t> </w:t>
      </w:r>
      <w:r w:rsidR="0019109B">
        <w:t>polí</w:t>
      </w:r>
      <w:r>
        <w:t>,</w:t>
      </w:r>
      <w:del w:id="0" w:author="Eva Živná" w:date="2020-04-06T12:21:00Z">
        <w:r w:rsidR="0019109B" w:rsidDel="0019109B">
          <w:delText xml:space="preserve"> </w:delText>
        </w:r>
      </w:del>
    </w:p>
    <w:p w:rsidR="0019109B" w:rsidRDefault="000A4AFB" w:rsidP="0019109B">
      <w:r>
        <w:t>j</w:t>
      </w:r>
      <w:r w:rsidR="0019109B">
        <w:t xml:space="preserve">ežkům končí spánek </w:t>
      </w:r>
    </w:p>
    <w:p w:rsidR="0019109B" w:rsidRDefault="000A4AFB" w:rsidP="0019109B">
      <w:r>
        <w:t>a</w:t>
      </w:r>
      <w:r w:rsidR="0019109B">
        <w:t xml:space="preserve"> mě srdce bolí</w:t>
      </w:r>
      <w:r>
        <w:t>.</w:t>
      </w:r>
    </w:p>
    <w:p w:rsidR="0019109B" w:rsidRDefault="0019109B" w:rsidP="0019109B">
      <w:r>
        <w:t xml:space="preserve"> </w:t>
      </w:r>
    </w:p>
    <w:p w:rsidR="0019109B" w:rsidRDefault="0019109B" w:rsidP="0019109B">
      <w:r>
        <w:t>Bolí, až se třese</w:t>
      </w:r>
      <w:r w:rsidR="000A4AFB">
        <w:t>,</w:t>
      </w:r>
      <w:r>
        <w:t xml:space="preserve"> </w:t>
      </w:r>
    </w:p>
    <w:p w:rsidR="0019109B" w:rsidRDefault="000A4AFB" w:rsidP="0019109B">
      <w:r>
        <w:t>c</w:t>
      </w:r>
      <w:r w:rsidR="0019109B">
        <w:t>o</w:t>
      </w:r>
      <w:r>
        <w:t xml:space="preserve">, </w:t>
      </w:r>
      <w:r w:rsidR="0019109B">
        <w:t>když jdeme na procházku</w:t>
      </w:r>
      <w:r>
        <w:t>,</w:t>
      </w:r>
      <w:r w:rsidR="0019109B">
        <w:t xml:space="preserve"> </w:t>
      </w:r>
    </w:p>
    <w:p w:rsidR="0019109B" w:rsidRDefault="000A4AFB" w:rsidP="0019109B">
      <w:r>
        <w:t>z</w:t>
      </w:r>
      <w:r w:rsidR="0019109B">
        <w:t>ase najdeme v</w:t>
      </w:r>
      <w:r>
        <w:t> </w:t>
      </w:r>
      <w:r w:rsidR="0019109B">
        <w:t>lese</w:t>
      </w:r>
      <w:r>
        <w:t>,</w:t>
      </w:r>
      <w:r w:rsidR="0019109B">
        <w:t xml:space="preserve"> </w:t>
      </w:r>
    </w:p>
    <w:p w:rsidR="0019109B" w:rsidRDefault="000A4AFB" w:rsidP="0019109B">
      <w:r>
        <w:t>c</w:t>
      </w:r>
      <w:r w:rsidR="0019109B">
        <w:t>estou pro pomlázku</w:t>
      </w:r>
      <w:r>
        <w:t>.</w:t>
      </w:r>
      <w:r w:rsidR="0019109B">
        <w:t xml:space="preserve"> </w:t>
      </w:r>
    </w:p>
    <w:p w:rsidR="0019109B" w:rsidRDefault="0019109B" w:rsidP="0019109B">
      <w:r>
        <w:t xml:space="preserve"> </w:t>
      </w:r>
    </w:p>
    <w:p w:rsidR="0019109B" w:rsidRDefault="0019109B" w:rsidP="0019109B">
      <w:r>
        <w:t>Plechovky, sklo a papundekl</w:t>
      </w:r>
      <w:r w:rsidR="000A4AFB">
        <w:t>,</w:t>
      </w:r>
    </w:p>
    <w:p w:rsidR="002E6E70" w:rsidRDefault="000A4AFB" w:rsidP="0019109B">
      <w:r>
        <w:t>m</w:t>
      </w:r>
      <w:r w:rsidR="0019109B">
        <w:t>atrace a porcelánového hranostaje</w:t>
      </w:r>
      <w:r>
        <w:t>,</w:t>
      </w:r>
      <w:r w:rsidR="0019109B">
        <w:t xml:space="preserve"> </w:t>
      </w:r>
    </w:p>
    <w:p w:rsidR="0019109B" w:rsidRDefault="000A4AFB" w:rsidP="0019109B">
      <w:r>
        <w:t>t</w:t>
      </w:r>
      <w:r w:rsidR="0019109B">
        <w:t>o by se jeden lekl</w:t>
      </w:r>
      <w:r>
        <w:t>,</w:t>
      </w:r>
      <w:del w:id="1" w:author="Eva Živná" w:date="2020-04-06T12:22:00Z">
        <w:r w:rsidR="0019109B" w:rsidDel="0019109B">
          <w:delText xml:space="preserve"> </w:delText>
        </w:r>
      </w:del>
    </w:p>
    <w:p w:rsidR="0019109B" w:rsidRDefault="000A4AFB" w:rsidP="0019109B">
      <w:r>
        <w:t>c</w:t>
      </w:r>
      <w:r w:rsidR="0019109B">
        <w:t>o vše u nás ze sněhu taje</w:t>
      </w:r>
      <w:r>
        <w:t>.</w:t>
      </w:r>
      <w:r w:rsidR="0019109B">
        <w:t xml:space="preserve"> </w:t>
      </w:r>
    </w:p>
    <w:p w:rsidR="0019109B" w:rsidRDefault="0019109B" w:rsidP="0019109B">
      <w:r>
        <w:t xml:space="preserve"> </w:t>
      </w:r>
    </w:p>
    <w:p w:rsidR="0019109B" w:rsidRDefault="0019109B" w:rsidP="0019109B">
      <w:r>
        <w:t>A tak volám z plných plic</w:t>
      </w:r>
      <w:r w:rsidR="000A4AFB">
        <w:t>,</w:t>
      </w:r>
      <w:r>
        <w:t xml:space="preserve"> </w:t>
      </w:r>
    </w:p>
    <w:p w:rsidR="0019109B" w:rsidRDefault="0019109B" w:rsidP="0019109B">
      <w:r>
        <w:t xml:space="preserve"> </w:t>
      </w:r>
      <w:r w:rsidR="000A4AFB">
        <w:t>a</w:t>
      </w:r>
      <w:r>
        <w:t>ž se Tonda koledník vedle mne leká</w:t>
      </w:r>
      <w:r w:rsidR="000A4AFB">
        <w:t>.</w:t>
      </w:r>
      <w:r>
        <w:t xml:space="preserve"> </w:t>
      </w:r>
    </w:p>
    <w:p w:rsidR="0019109B" w:rsidRDefault="0019109B" w:rsidP="0019109B">
      <w:r>
        <w:t xml:space="preserve">Nenechávejte tu nic!!! </w:t>
      </w:r>
    </w:p>
    <w:p w:rsidR="0019109B" w:rsidRDefault="0019109B" w:rsidP="0019109B">
      <w:r>
        <w:t>Anebo nás velký jarní úklid ček</w:t>
      </w:r>
      <w:r w:rsidR="000A4AFB">
        <w:t>á!</w:t>
      </w:r>
      <w:r>
        <w:t xml:space="preserve"> </w:t>
      </w:r>
    </w:p>
    <w:p w:rsidR="0019109B" w:rsidRDefault="0019109B" w:rsidP="0019109B">
      <w:r>
        <w:t xml:space="preserve"> </w:t>
      </w:r>
    </w:p>
    <w:p w:rsidR="0019109B" w:rsidRDefault="0019109B"/>
    <w:sectPr w:rsidR="0019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Živná">
    <w15:presenceInfo w15:providerId="Windows Live" w15:userId="00905fc5f1856c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9B"/>
    <w:rsid w:val="000A4AFB"/>
    <w:rsid w:val="0019109B"/>
    <w:rsid w:val="002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B109"/>
  <w15:chartTrackingRefBased/>
  <w15:docId w15:val="{689FE822-C5E6-43E3-8A73-43D6E99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Živná</dc:creator>
  <cp:keywords/>
  <dc:description/>
  <cp:lastModifiedBy>Eva Živná</cp:lastModifiedBy>
  <cp:revision>4</cp:revision>
  <dcterms:created xsi:type="dcterms:W3CDTF">2020-04-06T10:20:00Z</dcterms:created>
  <dcterms:modified xsi:type="dcterms:W3CDTF">2020-05-26T14:10:00Z</dcterms:modified>
</cp:coreProperties>
</file>